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第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季度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昭化区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环境质量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第一节    环境空气质量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1. 监测概况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2024年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1季度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昭化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生态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环境监测站按照《环境空气质量自动监测技术规范》要求对昭化区城区环境空气质量进行自动连续监测，监测项目为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可吸入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颗粒物（PM10）、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细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颗粒物（PM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2.5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）、二氧化硫（SO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）、二氧化氮（NO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）、一氧化碳（CO）、臭氧（O</w:t>
      </w:r>
      <w:r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3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）共六个项目。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一季度实际监测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91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天，有效监测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91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月份31天、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29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3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月份31天）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监测统计结果见表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表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执行标准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2.1</w:t>
      </w:r>
      <w:r>
        <w:rPr>
          <w:rFonts w:eastAsia="楷体_GB2312" w:cs="Times New Roman"/>
          <w:szCs w:val="28"/>
        </w:rPr>
        <w:t>评价标准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按照《环境空气质量评价技术规范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试行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HJ663-2013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技术要求对监测结果进行评价，执行《环境空气质量标准》（GB3095－2012）二级标准。</w:t>
      </w:r>
    </w:p>
    <w:p>
      <w:pPr>
        <w:jc w:val="center"/>
        <w:rPr>
          <w:rFonts w:eastAsia="仿宋_GB2312"/>
          <w:b/>
          <w:spacing w:val="-4"/>
          <w:sz w:val="28"/>
          <w:szCs w:val="28"/>
        </w:rPr>
      </w:pPr>
      <w:r>
        <w:rPr>
          <w:rFonts w:eastAsia="仿宋_GB2312"/>
          <w:b/>
          <w:spacing w:val="-4"/>
          <w:sz w:val="28"/>
          <w:szCs w:val="28"/>
        </w:rPr>
        <w:t>表</w:t>
      </w:r>
      <w:r>
        <w:rPr>
          <w:rFonts w:hint="eastAsia" w:eastAsia="仿宋_GB2312"/>
          <w:b/>
          <w:spacing w:val="-4"/>
          <w:sz w:val="28"/>
          <w:szCs w:val="28"/>
          <w:lang w:val="en-US" w:eastAsia="zh-CN"/>
        </w:rPr>
        <w:t>1</w:t>
      </w:r>
      <w:r>
        <w:rPr>
          <w:rFonts w:eastAsia="仿宋_GB2312"/>
          <w:b/>
          <w:spacing w:val="-4"/>
          <w:sz w:val="28"/>
          <w:szCs w:val="28"/>
        </w:rPr>
        <w:t xml:space="preserve"> 环境空气质量标准</w:t>
      </w:r>
    </w:p>
    <w:tbl>
      <w:tblPr>
        <w:tblStyle w:val="7"/>
        <w:tblW w:w="970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5"/>
        <w:gridCol w:w="2231"/>
        <w:gridCol w:w="1118"/>
        <w:gridCol w:w="1118"/>
        <w:gridCol w:w="911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7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5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mg/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日最大8小时平均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  <w:jc w:val="center"/>
        </w:trPr>
        <w:tc>
          <w:tcPr>
            <w:tcW w:w="2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2.2</w:t>
      </w:r>
      <w:r>
        <w:rPr>
          <w:rFonts w:eastAsia="楷体_GB2312" w:cs="Times New Roman"/>
          <w:szCs w:val="28"/>
        </w:rPr>
        <w:t>评价方法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</w:t>
      </w:r>
      <w:r>
        <w:rPr>
          <w:rFonts w:hint="eastAsia" w:eastAsia="仿宋_GB2312" w:cs="Times New Roman"/>
          <w:szCs w:val="28"/>
          <w:lang w:eastAsia="zh-CN"/>
        </w:rPr>
        <w:t>（</w:t>
      </w:r>
      <w:r>
        <w:rPr>
          <w:rFonts w:eastAsia="仿宋_GB2312" w:cs="Times New Roman"/>
          <w:szCs w:val="28"/>
        </w:rPr>
        <w:t>试行</w:t>
      </w:r>
      <w:r>
        <w:rPr>
          <w:rFonts w:hint="eastAsia" w:eastAsia="仿宋_GB2312" w:cs="Times New Roman"/>
          <w:szCs w:val="28"/>
          <w:lang w:eastAsia="zh-CN"/>
        </w:rPr>
        <w:t>）</w:t>
      </w:r>
      <w:r>
        <w:rPr>
          <w:rFonts w:eastAsia="仿宋_GB2312" w:cs="Times New Roman"/>
          <w:szCs w:val="28"/>
        </w:rPr>
        <w:t>》规定对单项指标24小时平均相对应的百分位数进行评价。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楷体_GB2312" w:cs="Times New Roman"/>
          <w:szCs w:val="28"/>
        </w:rPr>
      </w:pPr>
      <w:r>
        <w:rPr>
          <w:rFonts w:hint="eastAsia" w:eastAsia="楷体_GB2312" w:cs="Times New Roman"/>
          <w:szCs w:val="28"/>
          <w:lang w:val="en-US" w:eastAsia="zh-CN"/>
        </w:rPr>
        <w:t>2.3</w:t>
      </w:r>
      <w:r>
        <w:rPr>
          <w:rFonts w:eastAsia="楷体_GB2312" w:cs="Times New Roman"/>
          <w:szCs w:val="28"/>
        </w:rPr>
        <w:t>分级标准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表</w:t>
      </w:r>
      <w:r>
        <w:rPr>
          <w:rFonts w:hint="eastAsia" w:eastAsia="仿宋_GB2312"/>
          <w:b/>
          <w:sz w:val="28"/>
          <w:szCs w:val="28"/>
          <w:lang w:val="en-US" w:eastAsia="zh-CN"/>
        </w:rPr>
        <w:t>2</w:t>
      </w:r>
      <w:r>
        <w:rPr>
          <w:rFonts w:eastAsia="仿宋_GB2312"/>
          <w:b/>
          <w:sz w:val="28"/>
          <w:szCs w:val="28"/>
        </w:rPr>
        <w:t xml:space="preserve">   空气环境质量评价分级标准</w:t>
      </w:r>
    </w:p>
    <w:tbl>
      <w:tblPr>
        <w:tblStyle w:val="7"/>
        <w:tblW w:w="982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1130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3. </w:t>
      </w:r>
      <w:r>
        <w:rPr>
          <w:rFonts w:eastAsia="黑体"/>
          <w:sz w:val="28"/>
          <w:szCs w:val="28"/>
        </w:rPr>
        <w:t>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jc w:val="center"/>
        <w:textAlignment w:val="auto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表3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年1季度</w:t>
      </w:r>
      <w:r>
        <w:rPr>
          <w:rFonts w:eastAsia="仿宋_GB2312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2"/>
          <w:rFonts w:hint="default" w:ascii="Times New Roman" w:hAnsi="Times New Roman" w:eastAsia="仿宋_GB2312" w:cs="Times New Roman"/>
        </w:rPr>
        <w:t>单位：</w:t>
      </w:r>
      <w:r>
        <w:rPr>
          <w:rStyle w:val="13"/>
          <w:rFonts w:ascii="Times New Roman" w:hAnsi="Times New Roman" w:eastAsia="仿宋_GB2312" w:cs="Times New Roman"/>
        </w:rPr>
        <w:t>ug/</w:t>
      </w:r>
      <w:r>
        <w:rPr>
          <w:rStyle w:val="13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3"/>
          <w:rFonts w:ascii="Times New Roman" w:hAnsi="Times New Roman" w:eastAsia="仿宋_GB2312" w:cs="Times New Roman"/>
        </w:rPr>
        <w:t>,CO:mg/</w:t>
      </w:r>
      <w:r>
        <w:rPr>
          <w:rStyle w:val="13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9793" w:type="dxa"/>
        <w:tblInd w:w="-4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1335"/>
        <w:gridCol w:w="1221"/>
        <w:gridCol w:w="1212"/>
        <w:gridCol w:w="1588"/>
        <w:gridCol w:w="1318"/>
        <w:gridCol w:w="1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评价指标</w:t>
            </w:r>
          </w:p>
        </w:tc>
        <w:tc>
          <w:tcPr>
            <w:tcW w:w="80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监测项目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3月份均值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7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一季度均值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表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eastAsia="仿宋_GB2312"/>
          <w:b/>
          <w:kern w:val="0"/>
          <w:sz w:val="28"/>
          <w:szCs w:val="28"/>
        </w:rPr>
        <w:t xml:space="preserve">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年1季度</w:t>
      </w:r>
      <w:r>
        <w:rPr>
          <w:rFonts w:eastAsia="仿宋_GB2312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98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优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良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三级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轻度污染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四级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中度污染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五级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重度污染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六级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严重污染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9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达标天数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达标率</w:t>
            </w: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1季度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35.2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91.2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 w:asciiTheme="minorHAnsi" w:hAnsiTheme="minorHAnsi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ins w:id="0" w:author="Hey" w:date="2024-04-08T17:09:18Z"/>
          <w:rFonts w:hint="eastAsia" w:eastAsia="黑体"/>
          <w:sz w:val="28"/>
          <w:szCs w:val="28"/>
          <w:lang w:val="en-US" w:eastAsia="zh-CN"/>
        </w:rPr>
      </w:pPr>
      <w:ins w:id="1" w:author="Hey" w:date="2024-04-08T17:09:18Z">
        <w:r>
          <w:rPr>
            <w:rFonts w:hint="eastAsia" w:eastAsia="黑体" w:asciiTheme="minorHAnsi" w:hAnsiTheme="minorHAnsi" w:cstheme="minorBidi"/>
            <w:kern w:val="2"/>
            <w:sz w:val="28"/>
            <w:szCs w:val="28"/>
            <w:lang w:val="en-US" w:eastAsia="zh-CN" w:bidi="ar-SA"/>
          </w:rPr>
          <w:t>第二节</w:t>
        </w:r>
      </w:ins>
      <w:r>
        <w:rPr>
          <w:rFonts w:hint="eastAsia" w:eastAsia="黑体" w:cstheme="minorBidi"/>
          <w:kern w:val="2"/>
          <w:sz w:val="28"/>
          <w:szCs w:val="28"/>
          <w:lang w:val="en-US" w:eastAsia="zh-CN" w:bidi="ar-SA"/>
        </w:rPr>
        <w:t xml:space="preserve">  </w:t>
      </w:r>
      <w:ins w:id="2" w:author="Hey" w:date="2024-04-08T17:09:18Z">
        <w:r>
          <w:rPr>
            <w:rFonts w:hint="eastAsia" w:eastAsia="黑体"/>
            <w:sz w:val="28"/>
            <w:szCs w:val="28"/>
            <w:lang w:val="en-US" w:eastAsia="zh-CN"/>
          </w:rPr>
          <w:t>水环境质量</w:t>
        </w:r>
      </w:ins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textAlignment w:val="auto"/>
        <w:rPr>
          <w:ins w:id="3" w:author="Hey" w:date="2024-04-08T17:09:18Z"/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4" w:author="Hey" w:date="2024-04-08T17:09:18Z">
        <w:r>
          <w:rPr>
            <w:rFonts w:hint="default" w:eastAsia="黑体"/>
            <w:sz w:val="28"/>
            <w:szCs w:val="28"/>
            <w:lang w:val="en-US" w:eastAsia="zh-CN"/>
          </w:rPr>
          <w:t>监测概况</w:t>
        </w:r>
      </w:ins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ins w:id="5" w:author="Hey" w:date="2024-04-08T17:09:18Z"/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6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2024年第一季度昭化区</w:t>
        </w:r>
      </w:ins>
      <w:ins w:id="7" w:author="Hey" w:date="2024-04-08T17:09:18Z">
        <w:r>
          <w:rPr>
            <w:rFonts w:hint="default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水环境监测内容主要有：河流水质监测、</w:t>
        </w:r>
      </w:ins>
      <w:ins w:id="8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农村万人千吨饮用水水源地水质监测、市级河长制河流水质监测</w:t>
        </w:r>
      </w:ins>
      <w:ins w:id="9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。</w:t>
        </w:r>
      </w:ins>
      <w:ins w:id="10" w:author="Hey" w:date="2024-04-08T17:09:18Z">
        <w:r>
          <w:rPr>
            <w:rFonts w:hint="default" w:ascii="Times New Roman" w:hAnsi="Times New Roman" w:eastAsia="仿宋_GB2312" w:cs="Times New Roman"/>
            <w:b w:val="0"/>
            <w:bCs w:val="0"/>
            <w:color w:val="auto"/>
            <w:kern w:val="2"/>
            <w:sz w:val="28"/>
            <w:szCs w:val="28"/>
            <w:lang w:val="en-US" w:eastAsia="zh-CN" w:bidi="ar-SA"/>
          </w:rPr>
          <w:t>河流水质监测时间为</w:t>
        </w:r>
      </w:ins>
      <w:ins w:id="11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1</w:t>
        </w:r>
      </w:ins>
      <w:ins w:id="12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13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3</w:t>
        </w:r>
      </w:ins>
      <w:ins w:id="14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</w:t>
        </w:r>
      </w:ins>
      <w:ins w:id="15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、</w:t>
        </w:r>
      </w:ins>
      <w:ins w:id="16" w:author="Hey" w:date="2024-04-09T09:00:43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3</w:t>
        </w:r>
      </w:ins>
      <w:ins w:id="17" w:author="Hey" w:date="2024-04-09T09:00:43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18" w:author="Hey" w:date="2024-04-09T09:00:43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4</w:t>
        </w:r>
      </w:ins>
      <w:ins w:id="19" w:author="Hey" w:date="2024-04-09T09:00:43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</w:t>
        </w:r>
      </w:ins>
      <w:ins w:id="20" w:author="Hey" w:date="2024-04-09T09:00:43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-3</w:t>
        </w:r>
      </w:ins>
      <w:ins w:id="21" w:author="Hey" w:date="2024-04-09T09:00:43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22" w:author="Hey" w:date="2024-04-09T09:00:43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5</w:t>
        </w:r>
      </w:ins>
      <w:ins w:id="23" w:author="Hey" w:date="2024-04-09T09:00:43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</w:t>
        </w:r>
      </w:ins>
      <w:ins w:id="24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；农村万人千吨饮用水水源地水质监测</w:t>
        </w:r>
      </w:ins>
      <w:ins w:id="25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时间为</w:t>
        </w:r>
      </w:ins>
      <w:ins w:id="26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3</w:t>
        </w:r>
      </w:ins>
      <w:ins w:id="27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28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4</w:t>
        </w:r>
      </w:ins>
      <w:ins w:id="29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</w:t>
        </w:r>
      </w:ins>
      <w:ins w:id="30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-3</w:t>
        </w:r>
      </w:ins>
      <w:ins w:id="31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32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5</w:t>
        </w:r>
      </w:ins>
      <w:ins w:id="33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日；</w:t>
        </w:r>
      </w:ins>
      <w:ins w:id="34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市级河长制河流水质监测</w:t>
        </w:r>
      </w:ins>
      <w:ins w:id="35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时间为</w:t>
        </w:r>
      </w:ins>
      <w:ins w:id="36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3</w:t>
        </w:r>
      </w:ins>
      <w:ins w:id="37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38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4</w:t>
        </w:r>
      </w:ins>
      <w:ins w:id="39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</w:t>
        </w:r>
      </w:ins>
      <w:ins w:id="40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-3</w:t>
        </w:r>
      </w:ins>
      <w:ins w:id="41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月</w:t>
        </w:r>
      </w:ins>
      <w:ins w:id="42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5</w:t>
        </w:r>
      </w:ins>
      <w:ins w:id="43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日。 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560" w:firstLineChars="200"/>
        <w:textAlignment w:val="auto"/>
        <w:rPr>
          <w:ins w:id="44" w:author="Hey" w:date="2024-04-08T17:09:18Z"/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45" w:author="Hey" w:date="2024-04-08T17:09:18Z">
        <w:r>
          <w:rPr>
            <w:rFonts w:hint="default" w:eastAsia="黑体" w:asciiTheme="minorHAnsi" w:hAnsiTheme="minorHAnsi" w:cstheme="minorBidi"/>
            <w:color w:val="auto"/>
            <w:kern w:val="2"/>
            <w:sz w:val="28"/>
            <w:szCs w:val="28"/>
            <w:lang w:val="en-US" w:eastAsia="zh-CN" w:bidi="ar-SA"/>
          </w:rPr>
          <w:t>河流水质监测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ins w:id="46" w:author="Hey" w:date="2024-04-08T17:09:18Z"/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47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2.1监测项目：</w:t>
        </w:r>
      </w:ins>
      <w:ins w:id="48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《地表水环境质量标准》（GB3838-2002）表1中PH值、溶解氧、高锰酸盐指数、氨氮、五日生化需氧量共计5项指标。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ins w:id="49" w:author="Hey" w:date="2024-04-08T17:09:18Z"/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50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2.2评价标准：</w:t>
        </w:r>
      </w:ins>
      <w:ins w:id="51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执行《地表水环境质量标准》(GB3838-2002</w:t>
        </w:r>
      </w:ins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）</w:t>
      </w:r>
      <w:ins w:id="52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表1的Ⅲ类标准。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ins w:id="53" w:author="Hey" w:date="2024-04-08T17:09:18Z"/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54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2.3评价结果：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ins w:id="55" w:author="Hey" w:date="2024-04-09T08:55:02Z"/>
          <w:rFonts w:hint="eastAsia" w:eastAsia="仿宋_GB2312"/>
          <w:b/>
          <w:kern w:val="0"/>
          <w:sz w:val="28"/>
          <w:szCs w:val="28"/>
          <w:lang w:val="en-US" w:eastAsia="zh-CN"/>
        </w:rPr>
      </w:pPr>
      <w:ins w:id="56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 xml:space="preserve">表5  </w:t>
        </w:r>
      </w:ins>
      <w:ins w:id="57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eastAsia="zh-CN"/>
          </w:rPr>
          <w:t>202</w:t>
        </w:r>
      </w:ins>
      <w:ins w:id="58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>4</w:t>
        </w:r>
      </w:ins>
      <w:ins w:id="59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eastAsia="zh-CN"/>
          </w:rPr>
          <w:t>年1季度</w:t>
        </w:r>
      </w:ins>
      <w:ins w:id="60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>河流水质评价结果评价表</w:t>
        </w:r>
      </w:ins>
    </w:p>
    <w:tbl>
      <w:tblPr>
        <w:tblStyle w:val="8"/>
        <w:tblpPr w:leftFromText="180" w:rightFromText="180" w:vertAnchor="text" w:horzAnchor="page" w:tblpXSpec="center" w:tblpY="114"/>
        <w:tblOverlap w:val="never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9"/>
        <w:gridCol w:w="1911"/>
        <w:gridCol w:w="1000"/>
        <w:gridCol w:w="1613"/>
        <w:gridCol w:w="1537"/>
        <w:tblGridChange w:id="61">
          <w:tblGrid>
            <w:gridCol w:w="1101"/>
            <w:gridCol w:w="1789"/>
            <w:gridCol w:w="1911"/>
            <w:gridCol w:w="1000"/>
            <w:gridCol w:w="1613"/>
            <w:gridCol w:w="153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  <w:ins w:id="62" w:author="Hey" w:date="2024-04-08T17:09:18Z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ins w:id="63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64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监测时间</w:t>
              </w:r>
            </w:ins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ins w:id="6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66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监测点位</w:t>
              </w:r>
            </w:ins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ins w:id="6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68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河流断面名称</w:t>
              </w:r>
            </w:ins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ins w:id="6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70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实测</w:t>
              </w:r>
            </w:ins>
          </w:p>
          <w:p>
            <w:pPr>
              <w:widowControl/>
              <w:jc w:val="center"/>
              <w:rPr>
                <w:ins w:id="71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7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类别</w:t>
              </w:r>
            </w:ins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ins w:id="73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74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是否达标</w:t>
              </w:r>
            </w:ins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ins w:id="7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76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主要污染指标/超标倍数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  <w:ins w:id="77" w:author="Hey" w:date="2024-04-08T17:09:18Z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ins w:id="78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79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1月</w:t>
              </w:r>
            </w:ins>
            <w:ins w:id="80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3日</w:t>
              </w:r>
            </w:ins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ins w:id="81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8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昭化区柏林沟镇马蹄滩电站</w:t>
              </w:r>
            </w:ins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ins w:id="8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84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昭化区马蹄滩电站（柏林河）</w:t>
              </w:r>
            </w:ins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ins w:id="85" w:author="Hey" w:date="2024-04-08T17:09:18Z"/>
                <w:rFonts w:hint="default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86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Ⅲ类</w:t>
              </w:r>
            </w:ins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ins w:id="8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88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ins w:id="8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90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" w:author="Hey" w:date="2024-04-09T08:57:1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49" w:hRule="atLeast"/>
          <w:jc w:val="center"/>
          <w:ins w:id="91" w:author="Hey" w:date="2024-04-08T17:09:18Z"/>
          <w:trPrChange w:id="92" w:author="Hey" w:date="2024-04-09T08:57:13Z">
            <w:trPr>
              <w:trHeight w:val="907" w:hRule="atLeast"/>
            </w:trPr>
          </w:trPrChange>
        </w:trPr>
        <w:tc>
          <w:tcPr>
            <w:tcW w:w="1101" w:type="dxa"/>
            <w:vMerge w:val="continue"/>
            <w:noWrap w:val="0"/>
            <w:vAlign w:val="center"/>
            <w:tcPrChange w:id="93" w:author="Hey" w:date="2024-04-09T08:57:13Z">
              <w:tcPr>
                <w:tcW w:w="1101" w:type="dxa"/>
                <w:vMerge w:val="continue"/>
                <w:tcBorders>
                  <w:left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ins w:id="94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9" w:type="dxa"/>
            <w:noWrap w:val="0"/>
            <w:vAlign w:val="center"/>
            <w:tcPrChange w:id="95" w:author="Hey" w:date="2024-04-09T08:57:13Z">
              <w:tcPr>
                <w:tcW w:w="1789" w:type="dxa"/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ins w:id="96" w:author="Hey" w:date="2024-04-09T08:50:41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昭化区元坝镇</w:t>
            </w:r>
          </w:p>
          <w:p>
            <w:pPr>
              <w:widowControl/>
              <w:jc w:val="center"/>
              <w:rPr>
                <w:ins w:id="97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泉坝村</w:t>
            </w:r>
          </w:p>
        </w:tc>
        <w:tc>
          <w:tcPr>
            <w:tcW w:w="1911" w:type="dxa"/>
            <w:noWrap w:val="0"/>
            <w:vAlign w:val="center"/>
            <w:tcPrChange w:id="98" w:author="Hey" w:date="2024-04-09T08:57:13Z">
              <w:tcPr>
                <w:tcW w:w="1911" w:type="dxa"/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ins w:id="99" w:author="Hey" w:date="2024-04-09T08:50:43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泉坝污水处理厂</w:t>
            </w:r>
          </w:p>
          <w:p>
            <w:pPr>
              <w:widowControl/>
              <w:jc w:val="center"/>
              <w:rPr>
                <w:ins w:id="100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（长滩河）</w:t>
            </w:r>
          </w:p>
        </w:tc>
        <w:tc>
          <w:tcPr>
            <w:tcW w:w="1000" w:type="dxa"/>
            <w:noWrap w:val="0"/>
            <w:vAlign w:val="center"/>
            <w:tcPrChange w:id="101" w:author="Hey" w:date="2024-04-09T08:57:13Z">
              <w:tcPr>
                <w:tcW w:w="1000" w:type="dxa"/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ins w:id="102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Ⅱ类</w:t>
            </w:r>
          </w:p>
        </w:tc>
        <w:tc>
          <w:tcPr>
            <w:tcW w:w="1613" w:type="dxa"/>
            <w:noWrap w:val="0"/>
            <w:vAlign w:val="center"/>
            <w:tcPrChange w:id="103" w:author="Hey" w:date="2024-04-09T08:57:13Z">
              <w:tcPr>
                <w:tcW w:w="1613" w:type="dxa"/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ins w:id="104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7" w:type="dxa"/>
            <w:noWrap w:val="0"/>
            <w:vAlign w:val="center"/>
            <w:tcPrChange w:id="105" w:author="Hey" w:date="2024-04-09T08:57:13Z">
              <w:tcPr>
                <w:tcW w:w="1537" w:type="dxa"/>
                <w:tcBorders>
                  <w:right w:val="nil"/>
                </w:tcBorders>
                <w:noWrap w:val="0"/>
                <w:vAlign w:val="center"/>
              </w:tcPr>
            </w:tcPrChange>
          </w:tcPr>
          <w:p>
            <w:pPr>
              <w:widowControl/>
              <w:jc w:val="center"/>
              <w:rPr>
                <w:ins w:id="10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  <w:ins w:id="107" w:author="Hey" w:date="2024-04-09T08:47:42Z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3月4日－</w:t>
            </w:r>
          </w:p>
          <w:p>
            <w:pPr>
              <w:widowControl/>
              <w:jc w:val="center"/>
              <w:rPr>
                <w:ins w:id="108" w:author="Hey" w:date="2024-04-09T08:47:42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3月5日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ins w:id="109" w:author="Hey" w:date="2024-04-09T08:47:42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ins w:id="110" w:author="Hey" w:date="2024-04-09T08:47:42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昭化区马蹄滩电站（柏林河）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ins w:id="111" w:author="Hey" w:date="2024-04-09T08:47:42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Ⅲ类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ins w:id="112" w:author="Hey" w:date="2024-04-09T08:47:42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ins w:id="113" w:author="Hey" w:date="2024-04-09T08:47:42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  <w:ins w:id="114" w:author="Hey" w:date="2024-04-09T08:53:21Z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115" w:author="Hey" w:date="2024-04-09T08:53:21Z"/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昭化区元坝镇</w:t>
            </w:r>
          </w:p>
          <w:p>
            <w:pPr>
              <w:widowControl/>
              <w:jc w:val="center"/>
              <w:rPr>
                <w:ins w:id="116" w:author="Hey" w:date="2024-04-09T08:53:21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泉坝村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泉坝污水处理厂</w:t>
            </w:r>
          </w:p>
          <w:p>
            <w:pPr>
              <w:widowControl/>
              <w:jc w:val="center"/>
              <w:rPr>
                <w:ins w:id="117" w:author="Hey" w:date="2024-04-09T08:53:21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（长滩河）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ins w:id="118" w:author="Hey" w:date="2024-04-09T08:53:21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ins w:id="119" w:author="Hey" w:date="2024-04-09T08:54:02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Ⅲ类</w:t>
              </w:r>
            </w:ins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ins w:id="120" w:author="Hey" w:date="2024-04-09T08:53:21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ins w:id="121" w:author="Hey" w:date="2024-04-09T08:53:21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ins w:id="122" w:author="Hey" w:date="2024-04-08T17:09:18Z"/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ins w:id="123" w:author="Hey" w:date="2024-04-08T17:09:18Z">
        <w:r>
          <w:rPr>
            <w:rFonts w:hint="eastAsia" w:eastAsia="黑体" w:asciiTheme="minorHAnsi" w:hAnsiTheme="minorHAnsi" w:cstheme="minorBidi"/>
            <w:color w:val="auto"/>
            <w:kern w:val="2"/>
            <w:sz w:val="28"/>
            <w:szCs w:val="28"/>
            <w:lang w:val="en-US" w:eastAsia="zh-CN" w:bidi="ar-SA"/>
          </w:rPr>
          <w:t>农村万人千吨饮用水水源地水质监测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ins w:id="124" w:author="Hey" w:date="2024-04-08T17:09:18Z"/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125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3.1监测项目：</w:t>
        </w:r>
      </w:ins>
      <w:ins w:id="126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《地表水环境质量标准》（GB3838-2002）表1中除化学需氧量外的基本项目23项、表2的补充项目5项共计28项</w:t>
        </w:r>
      </w:ins>
      <w:ins w:id="127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指标</w:t>
        </w:r>
      </w:ins>
      <w:ins w:id="128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。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ins w:id="129" w:author="Hey" w:date="2024-04-08T17:09:18Z"/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130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3.2评价标准：</w:t>
        </w:r>
      </w:ins>
      <w:ins w:id="131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执行《地表水环境质量标准》(GB3838-2002</w:t>
        </w:r>
      </w:ins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）</w:t>
      </w:r>
      <w:ins w:id="132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表1的Ⅲ类标准和表2对应的标准限值。</w:t>
        </w:r>
      </w:ins>
      <w:ins w:id="133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其中</w:t>
        </w:r>
      </w:ins>
      <w:ins w:id="134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水温、</w:t>
        </w:r>
      </w:ins>
      <w:ins w:id="135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总氮、</w:t>
        </w:r>
      </w:ins>
      <w:ins w:id="136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粪大肠菌群</w:t>
        </w:r>
      </w:ins>
      <w:ins w:id="137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不</w:t>
        </w:r>
      </w:ins>
      <w:ins w:id="138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参与</w:t>
        </w:r>
      </w:ins>
      <w:ins w:id="139" w:author="Hey" w:date="2024-04-08T17:09:18Z">
        <w:r>
          <w:rPr>
            <w:rFonts w:hint="eastAsia" w:eastAsia="仿宋_GB2312" w:cs="Times New Roman"/>
            <w:color w:val="auto"/>
            <w:kern w:val="2"/>
            <w:sz w:val="28"/>
            <w:szCs w:val="28"/>
            <w:lang w:val="en-US" w:eastAsia="zh-CN" w:bidi="ar-SA"/>
          </w:rPr>
          <w:t>总体</w:t>
        </w:r>
      </w:ins>
      <w:ins w:id="140" w:author="Hey" w:date="2024-04-08T17:09:18Z">
        <w:r>
          <w:rPr>
            <w:rFonts w:hint="default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评价，作为参考指标单独评价</w:t>
        </w:r>
      </w:ins>
      <w:ins w:id="141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。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ins w:id="142" w:author="Hey" w:date="2024-04-08T17:09:18Z"/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143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3.3评价结果：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ins w:id="144" w:author="Hey" w:date="2024-04-08T17:09:18Z"/>
          <w:rFonts w:hint="default" w:eastAsia="仿宋_GB2312"/>
          <w:b/>
          <w:kern w:val="0"/>
          <w:sz w:val="28"/>
          <w:szCs w:val="28"/>
          <w:lang w:val="en-US" w:eastAsia="zh-CN"/>
        </w:rPr>
      </w:pPr>
      <w:ins w:id="145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 xml:space="preserve">表6  </w:t>
        </w:r>
      </w:ins>
      <w:ins w:id="146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eastAsia="zh-CN"/>
          </w:rPr>
          <w:t>202</w:t>
        </w:r>
      </w:ins>
      <w:ins w:id="147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>4</w:t>
        </w:r>
      </w:ins>
      <w:ins w:id="148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eastAsia="zh-CN"/>
          </w:rPr>
          <w:t>年1季度</w:t>
        </w:r>
      </w:ins>
      <w:ins w:id="149" w:author="Hey" w:date="2024-04-08T17:09:18Z">
        <w:r>
          <w:rPr>
            <w:rFonts w:hint="default" w:eastAsia="仿宋_GB2312"/>
            <w:b/>
            <w:kern w:val="0"/>
            <w:sz w:val="28"/>
            <w:szCs w:val="28"/>
            <w:lang w:eastAsia="zh-CN"/>
          </w:rPr>
          <w:t>昭化</w:t>
        </w:r>
      </w:ins>
      <w:ins w:id="150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>农村万人千吨</w:t>
        </w:r>
      </w:ins>
      <w:ins w:id="151" w:author="Hey" w:date="2024-04-08T17:09:18Z">
        <w:r>
          <w:rPr>
            <w:rFonts w:hint="default" w:eastAsia="仿宋_GB2312"/>
            <w:b/>
            <w:kern w:val="0"/>
            <w:sz w:val="28"/>
            <w:szCs w:val="28"/>
            <w:lang w:eastAsia="zh-CN"/>
          </w:rPr>
          <w:t>饮用水水源地监测</w:t>
        </w:r>
      </w:ins>
      <w:ins w:id="152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>结果评价表</w:t>
        </w:r>
      </w:ins>
    </w:p>
    <w:tbl>
      <w:tblPr>
        <w:tblStyle w:val="8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82"/>
        <w:gridCol w:w="1582"/>
        <w:gridCol w:w="1096"/>
        <w:gridCol w:w="1091"/>
        <w:gridCol w:w="124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  <w:ins w:id="153" w:author="Hey" w:date="2024-04-08T17:09:18Z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ins w:id="154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55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监测时间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15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57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监测点位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158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59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水源地</w:t>
              </w:r>
            </w:ins>
          </w:p>
          <w:p>
            <w:pPr>
              <w:widowControl/>
              <w:jc w:val="center"/>
              <w:rPr>
                <w:ins w:id="160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61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断面名称</w:t>
              </w:r>
            </w:ins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ins w:id="162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63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水源地</w:t>
              </w:r>
            </w:ins>
          </w:p>
          <w:p>
            <w:pPr>
              <w:widowControl/>
              <w:jc w:val="center"/>
              <w:rPr>
                <w:ins w:id="164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65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类型</w:t>
              </w:r>
            </w:ins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16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67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水质</w:t>
              </w:r>
            </w:ins>
          </w:p>
          <w:p>
            <w:pPr>
              <w:widowControl/>
              <w:jc w:val="center"/>
              <w:rPr>
                <w:ins w:id="168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69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类别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170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71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是否达标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172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73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主要污染指标/超标倍数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174" w:author="Hey" w:date="2024-04-08T17:09:18Z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ins w:id="175" w:author="Hey" w:date="2024-04-08T17:09:18Z"/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76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3月4日</w:t>
              </w:r>
            </w:ins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－</w:t>
            </w:r>
          </w:p>
          <w:p>
            <w:pPr>
              <w:widowControl/>
              <w:jc w:val="center"/>
              <w:rPr>
                <w:ins w:id="17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78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3月5日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17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80" w:author="Hey" w:date="2024-04-08T17:09:18Z">
              <w:r>
                <w:rPr>
                  <w:rFonts w:hint="default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卫子镇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181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8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紫云水库</w:t>
              </w:r>
            </w:ins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ins w:id="183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84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湖库</w:t>
              </w:r>
            </w:ins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18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86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18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88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18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190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191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192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19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94" w:author="Hey" w:date="2024-04-08T17:09:18Z">
              <w:r>
                <w:rPr>
                  <w:rFonts w:hint="default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太公镇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195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96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八一水库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197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198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199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00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01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02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03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204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0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0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07" w:author="Hey" w:date="2024-04-08T17:09:18Z">
              <w:r>
                <w:rPr>
                  <w:rFonts w:hint="default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昭化镇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08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09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何家坝水库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10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211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1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1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14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15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16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217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18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1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20" w:author="Hey" w:date="2024-04-08T17:09:18Z">
              <w:r>
                <w:rPr>
                  <w:rFonts w:hint="default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清水镇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21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2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胜利水库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2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224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25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2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27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28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29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230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31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32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33" w:author="Hey" w:date="2024-04-08T17:09:18Z">
              <w:r>
                <w:rPr>
                  <w:rFonts w:hint="default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射箭镇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34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35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松树沟水库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3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237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38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3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40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41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4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243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44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45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46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卫子镇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4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48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团结水库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4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250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51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52" w:author="Hey" w:date="2024-04-08T17:09:18Z"/>
                <w:rFonts w:hint="default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53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54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55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256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57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58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59" w:author="Hey" w:date="2024-04-08T17:23:29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王家镇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60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61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新华水库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62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26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64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65" w:author="Hey" w:date="2024-04-08T17:09:18Z"/>
                <w:rFonts w:hint="default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66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6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268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  <w:ins w:id="269" w:author="Hey" w:date="2024-04-08T17:09:18Z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70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71" w:author="Hey" w:date="2024-04-08T17:09:18Z"/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72" w:author="Hey" w:date="2024-04-08T17:23:3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太公镇</w:t>
              </w:r>
            </w:ins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rPr>
                <w:ins w:id="27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74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高峰水库</w:t>
              </w:r>
            </w:ins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27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ins w:id="27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</w:pPr>
            <w:ins w:id="277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highlight w:val="none"/>
                  <w:lang w:val="en-US" w:eastAsia="zh-CN"/>
                </w:rPr>
                <w:t>Ⅲ类</w:t>
              </w:r>
            </w:ins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ins w:id="278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ins w:id="279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ins w:id="280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ins w:id="281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ins w:id="282" w:author="Hey" w:date="2024-04-08T17:09:18Z"/>
          <w:rFonts w:hint="default" w:eastAsia="黑体" w:asciiTheme="minorHAnsi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ins w:id="283" w:author="Hey" w:date="2024-04-08T17:09:18Z">
        <w:r>
          <w:rPr>
            <w:rFonts w:hint="default" w:eastAsia="黑体" w:asciiTheme="minorHAnsi" w:hAnsiTheme="minorHAnsi" w:cstheme="minorBidi"/>
            <w:color w:val="auto"/>
            <w:kern w:val="2"/>
            <w:sz w:val="28"/>
            <w:szCs w:val="28"/>
            <w:lang w:val="en-US" w:eastAsia="zh-CN" w:bidi="ar-SA"/>
          </w:rPr>
          <w:t> </w:t>
        </w:r>
      </w:ins>
      <w:ins w:id="284" w:author="Hey" w:date="2024-04-08T17:09:18Z">
        <w:r>
          <w:rPr>
            <w:rFonts w:hint="eastAsia" w:eastAsia="黑体" w:asciiTheme="minorHAnsi" w:hAnsiTheme="minorHAnsi" w:cstheme="minorBidi"/>
            <w:color w:val="auto"/>
            <w:kern w:val="2"/>
            <w:sz w:val="28"/>
            <w:szCs w:val="28"/>
            <w:lang w:val="en-US" w:eastAsia="zh-CN" w:bidi="ar-SA"/>
          </w:rPr>
          <w:t>市级河长制河流水质监测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ins w:id="285" w:author="Hey" w:date="2024-04-08T17:09:18Z"/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286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4.1监测项目：</w:t>
        </w:r>
      </w:ins>
      <w:ins w:id="287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《地表水环境质量标准》（GB3838-2002）表1中除总氮外的基本项目共计23项指标。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ins w:id="288" w:author="Hey" w:date="2024-04-08T17:09:18Z"/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289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4.2评价标准：</w:t>
        </w:r>
      </w:ins>
      <w:ins w:id="290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执行《地表水环境质量标准》(GB3838-2002</w:t>
        </w:r>
      </w:ins>
      <w:r>
        <w:rPr>
          <w:rFonts w:hint="eastAsia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  <w:t>）</w:t>
      </w:r>
      <w:ins w:id="291" w:author="Hey" w:date="2024-04-08T17:09:18Z">
        <w:r>
          <w:rPr>
            <w:rFonts w:hint="eastAsia" w:eastAsia="仿宋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表1的Ⅲ类标准。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ins w:id="292" w:author="Hey" w:date="2024-04-08T17:09:18Z"/>
          <w:rFonts w:hint="eastAsia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293" w:author="Hey" w:date="2024-04-08T17:09:18Z">
        <w:r>
          <w:rPr>
            <w:rFonts w:hint="eastAsia" w:eastAsia="楷体_GB2312" w:cs="Times New Roman" w:asciiTheme="minorHAnsi" w:hAnsiTheme="minorHAnsi"/>
            <w:color w:val="auto"/>
            <w:kern w:val="2"/>
            <w:sz w:val="28"/>
            <w:szCs w:val="28"/>
            <w:lang w:val="en-US" w:eastAsia="zh-CN" w:bidi="ar-SA"/>
          </w:rPr>
          <w:t>4.3评价结果：</w:t>
        </w:r>
      </w:ins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0" w:firstLineChars="0"/>
        <w:jc w:val="center"/>
        <w:textAlignment w:val="auto"/>
        <w:rPr>
          <w:ins w:id="294" w:author="Hey" w:date="2024-04-08T17:09:18Z"/>
          <w:rFonts w:hint="default" w:eastAsia="楷体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  <w:ins w:id="295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 xml:space="preserve">表7  </w:t>
        </w:r>
      </w:ins>
      <w:ins w:id="296" w:author="Hey" w:date="2024-04-08T17:09:18Z">
        <w:r>
          <w:rPr>
            <w:rFonts w:hint="eastAsia" w:eastAsia="仿宋_GB2312" w:cs="宋体"/>
            <w:b/>
            <w:kern w:val="0"/>
            <w:sz w:val="28"/>
            <w:szCs w:val="28"/>
            <w:lang w:eastAsia="zh-CN"/>
          </w:rPr>
          <w:t>202</w:t>
        </w:r>
      </w:ins>
      <w:ins w:id="297" w:author="Hey" w:date="2024-04-08T17:09:18Z">
        <w:r>
          <w:rPr>
            <w:rFonts w:hint="eastAsia" w:eastAsia="仿宋_GB2312" w:cs="宋体"/>
            <w:b/>
            <w:kern w:val="0"/>
            <w:sz w:val="28"/>
            <w:szCs w:val="28"/>
            <w:lang w:val="en-US" w:eastAsia="zh-CN"/>
          </w:rPr>
          <w:t>4</w:t>
        </w:r>
      </w:ins>
      <w:ins w:id="298" w:author="Hey" w:date="2024-04-08T17:09:18Z">
        <w:r>
          <w:rPr>
            <w:rFonts w:hint="eastAsia" w:eastAsia="仿宋_GB2312" w:cs="宋体"/>
            <w:b/>
            <w:kern w:val="0"/>
            <w:sz w:val="28"/>
            <w:szCs w:val="28"/>
            <w:lang w:eastAsia="zh-CN"/>
          </w:rPr>
          <w:t>年</w:t>
        </w:r>
      </w:ins>
      <w:ins w:id="299" w:author="Hey" w:date="2024-04-08T17:09:18Z">
        <w:r>
          <w:rPr>
            <w:rFonts w:hint="eastAsia" w:ascii="宋体" w:hAnsi="宋体" w:eastAsia="仿宋_GB2312" w:cs="宋体"/>
            <w:b/>
            <w:kern w:val="0"/>
            <w:sz w:val="28"/>
            <w:szCs w:val="28"/>
            <w:lang w:eastAsia="zh-CN"/>
          </w:rPr>
          <w:t>1季度</w:t>
        </w:r>
      </w:ins>
      <w:ins w:id="300" w:author="Hey" w:date="2024-04-08T17:09:18Z">
        <w:r>
          <w:rPr>
            <w:rFonts w:hint="eastAsia" w:eastAsia="仿宋_GB2312" w:cs="宋体"/>
            <w:b/>
            <w:kern w:val="0"/>
            <w:sz w:val="28"/>
            <w:szCs w:val="28"/>
            <w:lang w:val="en-US" w:eastAsia="zh-CN"/>
          </w:rPr>
          <w:t>市级河长制河流水质监测</w:t>
        </w:r>
      </w:ins>
      <w:ins w:id="301" w:author="Hey" w:date="2024-04-08T17:09:18Z">
        <w:r>
          <w:rPr>
            <w:rFonts w:hint="eastAsia" w:eastAsia="仿宋_GB2312"/>
            <w:b/>
            <w:kern w:val="0"/>
            <w:sz w:val="28"/>
            <w:szCs w:val="28"/>
            <w:lang w:val="en-US" w:eastAsia="zh-CN"/>
          </w:rPr>
          <w:t>结果评价表</w:t>
        </w:r>
      </w:ins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77"/>
        <w:gridCol w:w="2350"/>
        <w:gridCol w:w="1087"/>
        <w:gridCol w:w="152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  <w:ins w:id="302" w:author="Hey" w:date="2024-04-08T17:09:18Z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ins w:id="303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04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监测时间</w:t>
              </w:r>
            </w:ins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ins w:id="305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06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监测点位</w:t>
              </w:r>
            </w:ins>
          </w:p>
        </w:tc>
        <w:tc>
          <w:tcPr>
            <w:tcW w:w="2350" w:type="dxa"/>
            <w:noWrap w:val="0"/>
            <w:vAlign w:val="center"/>
          </w:tcPr>
          <w:p>
            <w:pPr>
              <w:widowControl/>
              <w:jc w:val="center"/>
              <w:rPr>
                <w:ins w:id="307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08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断面名称</w:t>
              </w:r>
            </w:ins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ins w:id="309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10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水质</w:t>
              </w:r>
            </w:ins>
          </w:p>
          <w:p>
            <w:pPr>
              <w:widowControl/>
              <w:jc w:val="center"/>
              <w:rPr>
                <w:ins w:id="311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12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类别</w:t>
              </w:r>
            </w:ins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ins w:id="313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14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是否达标</w:t>
              </w:r>
            </w:ins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ins w:id="315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16" w:author="Hey" w:date="2024-04-08T17:09:18Z">
              <w:r>
                <w:rPr>
                  <w:rFonts w:hint="eastAsia" w:asciiTheme="minorEastAsia" w:hAnsiTheme="minorEastAsia" w:eastAsia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主要污染指标/超标倍数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  <w:ins w:id="317" w:author="Hey" w:date="2024-04-08T17:09:18Z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ins w:id="318" w:author="Hey" w:date="2024-04-08T17:09:18Z"/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19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3月4日</w:t>
              </w:r>
            </w:ins>
            <w:r>
              <w:rPr>
                <w:rFonts w:hint="eastAsia" w:asciiTheme="minorEastAsia" w:hAnsi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－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ins w:id="320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21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3月5日</w:t>
              </w:r>
            </w:ins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ins w:id="322" w:author="Hey" w:date="2024-04-08T17:09:18Z"/>
                <w:rFonts w:hint="default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23" w:author="Hey" w:date="2024-04-08T17:09:18Z">
              <w:r>
                <w:rPr>
                  <w:rFonts w:hint="eastAsia" w:asciiTheme="minorEastAsia" w:hAnsiTheme="minorEastAsia" w:cstheme="minorEastAsia"/>
                  <w:spacing w:val="-6"/>
                  <w:kern w:val="0"/>
                  <w:sz w:val="21"/>
                  <w:szCs w:val="21"/>
                  <w:lang w:val="en-US" w:eastAsia="zh-CN"/>
                </w:rPr>
                <w:t>昭化区</w:t>
              </w:r>
            </w:ins>
          </w:p>
        </w:tc>
        <w:tc>
          <w:tcPr>
            <w:tcW w:w="235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ins w:id="324" w:author="Hey" w:date="2024-04-08T17:09:18Z"/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ins w:id="325" w:author="Hey" w:date="2024-04-08T17:09:18Z">
              <w:r>
                <w:rPr>
                  <w:rFonts w:hint="eastAsia" w:ascii="Times New Roman" w:hAnsi="Times New Roman" w:cs="Times New Roman"/>
                  <w:color w:val="auto"/>
                  <w:lang w:val="en-US" w:eastAsia="zh-CN"/>
                </w:rPr>
                <w:t>张家沟</w:t>
              </w:r>
            </w:ins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ins w:id="326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27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Ⅰ类</w:t>
              </w:r>
            </w:ins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ins w:id="328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29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ins w:id="330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31" w:author="Hey" w:date="2024-04-08T17:09:18Z">
              <w:r>
                <w:rPr>
                  <w:rFonts w:hint="eastAsia" w:asciiTheme="minorEastAsia" w:hAnsiTheme="minorEastAsia" w:eastAsia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  <w:ins w:id="332" w:author="Hey" w:date="2024-04-08T17:09:18Z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33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34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ins w:id="335" w:author="Hey" w:date="2024-04-08T17:09:18Z"/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ins w:id="336" w:author="Hey" w:date="2024-04-08T17:09:18Z">
              <w:r>
                <w:rPr>
                  <w:rFonts w:hint="eastAsia" w:ascii="Times New Roman" w:hAnsi="Times New Roman" w:cs="Times New Roman"/>
                  <w:color w:val="auto"/>
                  <w:lang w:val="en-US" w:eastAsia="zh-CN"/>
                </w:rPr>
                <w:t>卫子河（插江）</w:t>
              </w:r>
            </w:ins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ins w:id="337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38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Ⅲ类</w:t>
              </w:r>
            </w:ins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ins w:id="339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40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ins w:id="341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42" w:author="Hey" w:date="2024-04-08T17:09:18Z">
              <w:r>
                <w:rPr>
                  <w:rFonts w:hint="eastAsia" w:asciiTheme="minorEastAsia" w:hAnsiTheme="minorEastAsia" w:eastAsia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  <w:ins w:id="343" w:author="Hey" w:date="2024-04-08T17:09:18Z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44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4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ins w:id="346" w:author="Hey" w:date="2024-04-08T17:09:18Z"/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ins w:id="347" w:author="Hey" w:date="2024-04-08T17:09:18Z">
              <w:r>
                <w:rPr>
                  <w:rFonts w:hint="eastAsia" w:ascii="Times New Roman" w:hAnsi="Times New Roman" w:cs="Times New Roman"/>
                  <w:color w:val="auto"/>
                  <w:lang w:val="en-US" w:eastAsia="zh-CN"/>
                </w:rPr>
                <w:t>射箭河</w:t>
              </w:r>
            </w:ins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ins w:id="348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49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Ⅰ类</w:t>
              </w:r>
            </w:ins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ins w:id="350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51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ins w:id="352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53" w:author="Hey" w:date="2024-04-08T17:09:18Z">
              <w:r>
                <w:rPr>
                  <w:rFonts w:hint="eastAsia" w:asciiTheme="minorEastAsia" w:hAnsiTheme="minorEastAsia" w:eastAsia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  <w:ins w:id="354" w:author="Hey" w:date="2024-04-08T17:09:18Z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55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5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ins w:id="357" w:author="Hey" w:date="2024-04-08T17:09:18Z"/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ins w:id="358" w:author="Hey" w:date="2024-04-08T17:09:18Z">
              <w:r>
                <w:rPr>
                  <w:rFonts w:hint="eastAsia" w:ascii="Times New Roman" w:hAnsi="Times New Roman" w:cs="Times New Roman"/>
                  <w:color w:val="auto"/>
                  <w:lang w:val="en-US" w:eastAsia="zh-CN"/>
                </w:rPr>
                <w:t>毛家沟</w:t>
              </w:r>
            </w:ins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ins w:id="359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60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Ⅰ类</w:t>
              </w:r>
            </w:ins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ins w:id="361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62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ins w:id="363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64" w:author="Hey" w:date="2024-04-08T17:09:18Z">
              <w:r>
                <w:rPr>
                  <w:rFonts w:hint="eastAsia" w:asciiTheme="minorEastAsia" w:hAnsiTheme="minorEastAsia" w:eastAsia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  <w:ins w:id="365" w:author="Hey" w:date="2024-04-08T17:09:18Z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66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ins w:id="367" w:author="Hey" w:date="2024-04-08T17:09:18Z"/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ins w:id="368" w:author="Hey" w:date="2024-04-08T17:09:18Z"/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ins w:id="369" w:author="Hey" w:date="2024-04-08T17:09:18Z">
              <w:r>
                <w:rPr>
                  <w:rFonts w:hint="eastAsia" w:ascii="Times New Roman" w:hAnsi="Times New Roman" w:cs="Times New Roman"/>
                  <w:color w:val="auto"/>
                  <w:lang w:val="en-US" w:eastAsia="zh-CN"/>
                </w:rPr>
                <w:t>巩河</w:t>
              </w:r>
            </w:ins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ins w:id="370" w:author="Hey" w:date="2024-04-08T17:09:18Z"/>
                <w:rFonts w:hint="default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71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Ⅰ类</w:t>
              </w:r>
            </w:ins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ins w:id="372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73" w:author="Hey" w:date="2024-04-08T17:09:18Z">
              <w:r>
                <w:rPr>
                  <w:rFonts w:hint="eastAsia" w:asciiTheme="minorEastAsia" w:hAnsi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是</w:t>
              </w:r>
            </w:ins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ins w:id="374" w:author="Hey" w:date="2024-04-08T17:09:18Z"/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ins w:id="375" w:author="Hey" w:date="2024-04-08T17:09:18Z">
              <w:r>
                <w:rPr>
                  <w:rFonts w:hint="eastAsia" w:asciiTheme="minorEastAsia" w:hAnsiTheme="minorEastAsia" w:eastAsiaTheme="minorEastAsia" w:cstheme="minorEastAsia"/>
                  <w:color w:val="auto"/>
                  <w:spacing w:val="-6"/>
                  <w:kern w:val="0"/>
                  <w:sz w:val="21"/>
                  <w:szCs w:val="21"/>
                  <w:lang w:val="en-US" w:eastAsia="zh-CN"/>
                </w:rPr>
                <w:t>无</w:t>
              </w:r>
            </w:ins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ins w:id="376" w:author="Hey" w:date="2024-04-08T17:09:18Z"/>
          <w:rFonts w:hint="default"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eastAsia="仿宋_GB2312" w:cs="Times New Roman" w:asciiTheme="minorHAnsi" w:hAnsiTheme="minorHAnsi"/>
          <w:color w:val="auto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B4BC5"/>
    <w:multiLevelType w:val="singleLevel"/>
    <w:tmpl w:val="887B4BC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7DC7AD7"/>
    <w:multiLevelType w:val="singleLevel"/>
    <w:tmpl w:val="27DC7AD7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y">
    <w15:presenceInfo w15:providerId="WPS Office" w15:userId="390454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</w:docVars>
  <w:rsids>
    <w:rsidRoot w:val="182C4293"/>
    <w:rsid w:val="00DF4061"/>
    <w:rsid w:val="01455C8B"/>
    <w:rsid w:val="028E4F47"/>
    <w:rsid w:val="03345AEF"/>
    <w:rsid w:val="03570F58"/>
    <w:rsid w:val="03EA2651"/>
    <w:rsid w:val="043F2F08"/>
    <w:rsid w:val="06C55E6D"/>
    <w:rsid w:val="087E216B"/>
    <w:rsid w:val="08903840"/>
    <w:rsid w:val="08D63398"/>
    <w:rsid w:val="0A9652E1"/>
    <w:rsid w:val="0AD96F7B"/>
    <w:rsid w:val="0AE0030A"/>
    <w:rsid w:val="0B2B5A29"/>
    <w:rsid w:val="0DE06E2B"/>
    <w:rsid w:val="0F617CE4"/>
    <w:rsid w:val="0F7A2ADB"/>
    <w:rsid w:val="105772C0"/>
    <w:rsid w:val="114F6B18"/>
    <w:rsid w:val="124C436B"/>
    <w:rsid w:val="13F866C4"/>
    <w:rsid w:val="14465682"/>
    <w:rsid w:val="15383A68"/>
    <w:rsid w:val="15DD074A"/>
    <w:rsid w:val="165B2F3A"/>
    <w:rsid w:val="166C7FE2"/>
    <w:rsid w:val="172F15A6"/>
    <w:rsid w:val="174D178C"/>
    <w:rsid w:val="17982698"/>
    <w:rsid w:val="182C4293"/>
    <w:rsid w:val="18DE13E4"/>
    <w:rsid w:val="18F8559A"/>
    <w:rsid w:val="1A907657"/>
    <w:rsid w:val="1BC11A92"/>
    <w:rsid w:val="1BC1313F"/>
    <w:rsid w:val="1DB95116"/>
    <w:rsid w:val="1DEA3522"/>
    <w:rsid w:val="1F9574BD"/>
    <w:rsid w:val="202E1AA1"/>
    <w:rsid w:val="20A0436C"/>
    <w:rsid w:val="24572F93"/>
    <w:rsid w:val="24A85EE5"/>
    <w:rsid w:val="2916341D"/>
    <w:rsid w:val="2927562A"/>
    <w:rsid w:val="29503BAF"/>
    <w:rsid w:val="2A021BF3"/>
    <w:rsid w:val="2A22310C"/>
    <w:rsid w:val="2ABE0E5E"/>
    <w:rsid w:val="2BD355F5"/>
    <w:rsid w:val="2CBC6548"/>
    <w:rsid w:val="2CEE645F"/>
    <w:rsid w:val="2DA354E7"/>
    <w:rsid w:val="2DF37BBA"/>
    <w:rsid w:val="30085A89"/>
    <w:rsid w:val="34187424"/>
    <w:rsid w:val="36035B59"/>
    <w:rsid w:val="370F5DF6"/>
    <w:rsid w:val="37353608"/>
    <w:rsid w:val="389600D6"/>
    <w:rsid w:val="3DD84CED"/>
    <w:rsid w:val="3F7D5B4C"/>
    <w:rsid w:val="40032CB4"/>
    <w:rsid w:val="40B47154"/>
    <w:rsid w:val="412865DE"/>
    <w:rsid w:val="44C9538F"/>
    <w:rsid w:val="46492C2C"/>
    <w:rsid w:val="4747115F"/>
    <w:rsid w:val="48DB714F"/>
    <w:rsid w:val="4DD21759"/>
    <w:rsid w:val="4E8C7B5A"/>
    <w:rsid w:val="4EA529C9"/>
    <w:rsid w:val="505226DD"/>
    <w:rsid w:val="51B80C66"/>
    <w:rsid w:val="51CA01E5"/>
    <w:rsid w:val="52296442"/>
    <w:rsid w:val="546B1FBF"/>
    <w:rsid w:val="55C549CB"/>
    <w:rsid w:val="5714693E"/>
    <w:rsid w:val="57F7332B"/>
    <w:rsid w:val="59856FF8"/>
    <w:rsid w:val="59E00D5A"/>
    <w:rsid w:val="5B4210D1"/>
    <w:rsid w:val="5CE37267"/>
    <w:rsid w:val="5D27551D"/>
    <w:rsid w:val="5DF060FB"/>
    <w:rsid w:val="5E056FE1"/>
    <w:rsid w:val="5E31287D"/>
    <w:rsid w:val="5F351E03"/>
    <w:rsid w:val="609B3C2C"/>
    <w:rsid w:val="60AC7BE7"/>
    <w:rsid w:val="60C969EB"/>
    <w:rsid w:val="62B50A6D"/>
    <w:rsid w:val="63514A76"/>
    <w:rsid w:val="64297E8D"/>
    <w:rsid w:val="644B5969"/>
    <w:rsid w:val="6609788A"/>
    <w:rsid w:val="661324B7"/>
    <w:rsid w:val="67913208"/>
    <w:rsid w:val="67C92923"/>
    <w:rsid w:val="67DF4006"/>
    <w:rsid w:val="68B67DA9"/>
    <w:rsid w:val="68DC6EB7"/>
    <w:rsid w:val="69EB1780"/>
    <w:rsid w:val="6A8A71EB"/>
    <w:rsid w:val="6BD609A2"/>
    <w:rsid w:val="6BDB75D3"/>
    <w:rsid w:val="6DAB62C7"/>
    <w:rsid w:val="6E1A39A0"/>
    <w:rsid w:val="6EC6456A"/>
    <w:rsid w:val="70445B99"/>
    <w:rsid w:val="71A566B9"/>
    <w:rsid w:val="71BE58F8"/>
    <w:rsid w:val="71E416F6"/>
    <w:rsid w:val="73770529"/>
    <w:rsid w:val="74034116"/>
    <w:rsid w:val="743520ED"/>
    <w:rsid w:val="74367A9C"/>
    <w:rsid w:val="74936C9D"/>
    <w:rsid w:val="75AD1FE0"/>
    <w:rsid w:val="770C0F88"/>
    <w:rsid w:val="77803018"/>
    <w:rsid w:val="780F32AD"/>
    <w:rsid w:val="789A0304"/>
    <w:rsid w:val="7A831561"/>
    <w:rsid w:val="7B0C59FB"/>
    <w:rsid w:val="7BE03594"/>
    <w:rsid w:val="7C7E2532"/>
    <w:rsid w:val="7C845C29"/>
    <w:rsid w:val="7DE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 w:val="24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jy正文"/>
    <w:basedOn w:val="1"/>
    <w:autoRedefine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2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9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1728</Words>
  <Characters>2048</Characters>
  <Lines>0</Lines>
  <Paragraphs>0</Paragraphs>
  <TotalTime>11</TotalTime>
  <ScaleCrop>false</ScaleCrop>
  <LinksUpToDate>false</LinksUpToDate>
  <CharactersWithSpaces>2072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luckylululu</dc:creator>
  <cp:lastModifiedBy>石桐</cp:lastModifiedBy>
  <cp:lastPrinted>2024-04-09T00:58:00Z</cp:lastPrinted>
  <dcterms:modified xsi:type="dcterms:W3CDTF">2024-04-09T03:47:21Z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3BD93D67FB1540879A251C9D6C612CFC_13</vt:lpwstr>
  </property>
</Properties>
</file>